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C6D07A" w14:textId="77777777" w:rsidR="00C84D49" w:rsidRDefault="00C84D49" w:rsidP="00B87205">
      <w:pPr>
        <w:spacing w:after="60" w:line="240" w:lineRule="auto"/>
        <w:jc w:val="both"/>
        <w:rPr>
          <w:rFonts w:eastAsia="Times New Roman" w:cs="Calibri"/>
          <w:b/>
          <w:sz w:val="24"/>
          <w:szCs w:val="24"/>
        </w:rPr>
      </w:pPr>
    </w:p>
    <w:p w14:paraId="3A1B53DF" w14:textId="4A679B0E" w:rsidR="00B87205" w:rsidRPr="00C84D49" w:rsidDel="00F574F9" w:rsidRDefault="00B87205" w:rsidP="00B87205">
      <w:pPr>
        <w:spacing w:after="60" w:line="240" w:lineRule="auto"/>
        <w:jc w:val="both"/>
        <w:rPr>
          <w:del w:id="0" w:author="Evelyn Encarnacion" w:date="2023-09-26T23:17:00Z"/>
          <w:rFonts w:asciiTheme="minorHAnsi" w:eastAsia="Times New Roman" w:hAnsiTheme="minorHAnsi" w:cstheme="minorHAnsi"/>
          <w:b/>
          <w:sz w:val="24"/>
          <w:szCs w:val="24"/>
        </w:rPr>
      </w:pPr>
      <w:del w:id="1" w:author="Evelyn Encarnacion" w:date="2023-09-26T23:17:00Z">
        <w:r w:rsidRPr="00C84D49" w:rsidDel="00F574F9">
          <w:rPr>
            <w:rFonts w:asciiTheme="minorHAnsi" w:eastAsia="Times New Roman" w:hAnsiTheme="minorHAnsi" w:cstheme="minorHAnsi"/>
            <w:b/>
            <w:sz w:val="24"/>
            <w:szCs w:val="24"/>
          </w:rPr>
          <w:delText xml:space="preserve">New for 2022*   Requirement:   </w:delText>
        </w:r>
      </w:del>
    </w:p>
    <w:p w14:paraId="0F4B78D7" w14:textId="03B44E98" w:rsidR="00B87205" w:rsidRPr="00C84D49" w:rsidRDefault="00B87205" w:rsidP="00B8720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del w:id="2" w:author="Evelyn Encarnacion" w:date="2023-09-26T23:17:00Z">
        <w:r w:rsidRPr="00C84D49" w:rsidDel="00F574F9">
          <w:rPr>
            <w:rFonts w:asciiTheme="minorHAnsi" w:eastAsia="Times New Roman" w:hAnsiTheme="minorHAnsi" w:cstheme="minorHAnsi"/>
            <w:b/>
            <w:sz w:val="24"/>
            <w:szCs w:val="24"/>
          </w:rPr>
          <w:delText xml:space="preserve"> </w:delText>
        </w:r>
      </w:del>
      <w:r w:rsidRPr="00C84D49">
        <w:rPr>
          <w:rFonts w:asciiTheme="minorHAnsi" w:eastAsia="Times New Roman" w:hAnsiTheme="minorHAnsi" w:cstheme="minorHAnsi"/>
          <w:b/>
          <w:sz w:val="24"/>
          <w:szCs w:val="24"/>
        </w:rPr>
        <w:t xml:space="preserve">Systems Requirement </w:t>
      </w:r>
    </w:p>
    <w:p w14:paraId="1A811D43" w14:textId="369742BB" w:rsidR="001C0E32" w:rsidRDefault="001C0E32" w:rsidP="00B87205">
      <w:pPr>
        <w:pStyle w:val="ListParagraph"/>
        <w:numPr>
          <w:ilvl w:val="0"/>
          <w:numId w:val="2"/>
        </w:numPr>
        <w:spacing w:after="6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b/>
          <w:sz w:val="24"/>
          <w:szCs w:val="24"/>
        </w:rPr>
        <w:t>Requirement Elicitation</w:t>
      </w:r>
    </w:p>
    <w:p w14:paraId="63E7C7B7" w14:textId="77777777" w:rsidR="00C84D49" w:rsidRPr="00C84D49" w:rsidRDefault="00C84D49" w:rsidP="00C84D49">
      <w:pPr>
        <w:pStyle w:val="ListParagraph"/>
        <w:spacing w:after="6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7C2D38DE" w14:textId="477B7120" w:rsidR="00F574F9" w:rsidRPr="00F574F9" w:rsidRDefault="00C84D49" w:rsidP="00F574F9">
      <w:pPr>
        <w:pStyle w:val="ListParagraph"/>
        <w:numPr>
          <w:ilvl w:val="0"/>
          <w:numId w:val="3"/>
        </w:numPr>
        <w:spacing w:after="6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  <w:rPrChange w:id="3" w:author="Evelyn Encarnacion" w:date="2023-09-26T23:20:00Z">
            <w:rPr>
              <w:shd w:val="clear" w:color="auto" w:fill="FFFFFF"/>
            </w:rPr>
          </w:rPrChange>
        </w:rPr>
      </w:pPr>
      <w:r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0A45E78" w:rsidRPr="00C84D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A </w:t>
      </w:r>
      <w:r w:rsidR="00A45E78" w:rsidRPr="00C84D49">
        <w:rPr>
          <w:rFonts w:asciiTheme="minorHAnsi" w:hAnsiTheme="minorHAnsi" w:cstheme="minorHAnsi"/>
          <w:b/>
          <w:bCs/>
          <w:color w:val="000000"/>
          <w:sz w:val="24"/>
          <w:szCs w:val="24"/>
          <w:shd w:val="clear" w:color="auto" w:fill="FFFFFF"/>
        </w:rPr>
        <w:t xml:space="preserve">System Requirements </w:t>
      </w:r>
      <w:del w:id="4" w:author="Evelyn Encarnacion" w:date="2023-09-26T23:23:00Z">
        <w:r w:rsidR="00A45E78" w:rsidRPr="00C84D49" w:rsidDel="00F574F9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</w:rPr>
          <w:delText>d</w:delText>
        </w:r>
      </w:del>
      <w:del w:id="5" w:author="Evelyn Encarnacion" w:date="2023-09-26T23:22:00Z">
        <w:r w:rsidR="00A45E78" w:rsidRPr="00C84D49" w:rsidDel="00F574F9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</w:rPr>
          <w:delText xml:space="preserve">escribes the features and behavior of a system or software application. </w:delText>
        </w:r>
      </w:del>
      <w:ins w:id="6" w:author="Evelyn Encarnacion" w:date="2023-09-26T23:23:00Z">
        <w:r w:rsidR="00F574F9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</w:rPr>
          <w:t>is</w:t>
        </w:r>
      </w:ins>
      <w:ins w:id="7" w:author="Evelyn Encarnacion" w:date="2023-09-26T23:20:00Z">
        <w:r w:rsidR="00F574F9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</w:rPr>
          <w:t xml:space="preserve"> a high level description of what your ‘s</w:t>
        </w:r>
      </w:ins>
      <w:ins w:id="8" w:author="Evelyn Encarnacion" w:date="2023-09-26T23:21:00Z">
        <w:r w:rsidR="00F574F9">
          <w:rPr>
            <w:rFonts w:asciiTheme="minorHAnsi" w:hAnsiTheme="minorHAnsi" w:cstheme="minorHAnsi"/>
            <w:color w:val="000000"/>
            <w:sz w:val="24"/>
            <w:szCs w:val="24"/>
            <w:shd w:val="clear" w:color="auto" w:fill="FFFFFF"/>
          </w:rPr>
          <w:t>ystem’ should do and how it should perform.</w:t>
        </w:r>
      </w:ins>
    </w:p>
    <w:p w14:paraId="25255FBF" w14:textId="5F0492F0" w:rsidR="00C84D49" w:rsidRPr="00C84D49" w:rsidRDefault="00C84D49" w:rsidP="00C84D49">
      <w:pPr>
        <w:spacing w:after="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  <w:r w:rsidRPr="00C84D49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 xml:space="preserve">A system- will be your intended project, and requirements will be describing the needs of your </w:t>
      </w:r>
      <w:r w:rsidR="00447C73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customer or end user</w:t>
      </w:r>
      <w:r w:rsidR="00A45C88"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  <w:t>.</w:t>
      </w:r>
    </w:p>
    <w:p w14:paraId="388F9196" w14:textId="77777777" w:rsidR="00C84D49" w:rsidRPr="00C84D49" w:rsidRDefault="00C84D49" w:rsidP="00C84D49">
      <w:pPr>
        <w:spacing w:after="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  <w:shd w:val="clear" w:color="auto" w:fill="FFFFFF"/>
        </w:rPr>
      </w:pPr>
    </w:p>
    <w:p w14:paraId="09C9CFC6" w14:textId="6E3DE4B6" w:rsidR="001C0E32" w:rsidRPr="00C84D49" w:rsidRDefault="001C0E32" w:rsidP="00C84D49">
      <w:pPr>
        <w:pStyle w:val="ListParagraph"/>
        <w:numPr>
          <w:ilvl w:val="0"/>
          <w:numId w:val="3"/>
        </w:numPr>
        <w:spacing w:after="60" w:line="240" w:lineRule="auto"/>
        <w:ind w:left="360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D49">
        <w:rPr>
          <w:rFonts w:asciiTheme="minorHAnsi" w:hAnsiTheme="minorHAnsi" w:cstheme="minorHAnsi"/>
          <w:color w:val="000000"/>
          <w:sz w:val="24"/>
          <w:szCs w:val="24"/>
        </w:rPr>
        <w:t>Requirement Elicitation- Method for collecting the requirement for projects:</w:t>
      </w:r>
    </w:p>
    <w:p w14:paraId="0C55A8E2" w14:textId="466973D2" w:rsidR="00B87205" w:rsidRPr="00C84D49" w:rsidRDefault="00B87205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b/>
          <w:sz w:val="24"/>
          <w:szCs w:val="24"/>
        </w:rPr>
        <w:t>There are variety methods to capture the customer needs and initial requirements for the system or service that you are developing such as:</w:t>
      </w:r>
    </w:p>
    <w:p w14:paraId="4D3C9B86" w14:textId="01214361" w:rsidR="00B87205" w:rsidRPr="00C84D49" w:rsidRDefault="00B87205" w:rsidP="00B87205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b/>
          <w:bCs/>
          <w:sz w:val="24"/>
          <w:szCs w:val="24"/>
        </w:rPr>
        <w:t>Brainstorming: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 xml:space="preserve"> Assemble a mix of key stakeholders </w:t>
      </w:r>
      <w:r w:rsidR="00447C73">
        <w:rPr>
          <w:rFonts w:asciiTheme="minorHAnsi" w:eastAsia="Times New Roman" w:hAnsiTheme="minorHAnsi" w:cstheme="minorHAnsi"/>
          <w:sz w:val="24"/>
          <w:szCs w:val="24"/>
        </w:rPr>
        <w:t xml:space="preserve">and end users 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>to discuss and discover innovative ideas</w:t>
      </w:r>
    </w:p>
    <w:p w14:paraId="29275114" w14:textId="77777777" w:rsidR="00B87205" w:rsidRPr="00C84D49" w:rsidRDefault="00B87205" w:rsidP="00B87205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b/>
          <w:bCs/>
          <w:sz w:val="24"/>
          <w:szCs w:val="24"/>
        </w:rPr>
        <w:t>Interviews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>: Talk to key stakeholders and end users to get a clear understanding of their needs and record the results.</w:t>
      </w:r>
    </w:p>
    <w:p w14:paraId="645E273B" w14:textId="77777777" w:rsidR="00B87205" w:rsidRPr="00C84D49" w:rsidRDefault="00B87205" w:rsidP="00B87205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b/>
          <w:bCs/>
          <w:sz w:val="24"/>
          <w:szCs w:val="24"/>
        </w:rPr>
        <w:t>Prototyping: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 xml:space="preserve"> Collect feedback from stakeholders by showing them an example with which they can physically interact.</w:t>
      </w:r>
    </w:p>
    <w:p w14:paraId="0B1400C4" w14:textId="77777777" w:rsidR="00B87205" w:rsidRPr="00C84D49" w:rsidRDefault="00B87205" w:rsidP="00B87205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b/>
          <w:bCs/>
          <w:sz w:val="24"/>
          <w:szCs w:val="24"/>
        </w:rPr>
        <w:t>Surveys: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 xml:space="preserve"> Obtain objective feedback from large groups of customers or end-users.</w:t>
      </w:r>
    </w:p>
    <w:p w14:paraId="196E1C1F" w14:textId="77777777" w:rsidR="00B87205" w:rsidRPr="00C84D49" w:rsidRDefault="00B87205" w:rsidP="00B87205">
      <w:pPr>
        <w:pStyle w:val="ListParagraph"/>
        <w:numPr>
          <w:ilvl w:val="0"/>
          <w:numId w:val="1"/>
        </w:num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b/>
          <w:bCs/>
          <w:sz w:val="24"/>
          <w:szCs w:val="24"/>
        </w:rPr>
        <w:t>Other Methods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>: Please include and describe any other method you may have used.</w:t>
      </w:r>
    </w:p>
    <w:p w14:paraId="30399E97" w14:textId="0236429D" w:rsidR="00B87205" w:rsidRDefault="00B87205" w:rsidP="00B87205">
      <w:pPr>
        <w:pBdr>
          <w:bottom w:val="single" w:sz="6" w:space="1" w:color="auto"/>
        </w:pBd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sz w:val="24"/>
          <w:szCs w:val="24"/>
        </w:rPr>
        <w:t xml:space="preserve">Above are just a few </w:t>
      </w:r>
      <w:proofErr w:type="gramStart"/>
      <w:r w:rsidRPr="00C84D49">
        <w:rPr>
          <w:rFonts w:asciiTheme="minorHAnsi" w:eastAsia="Times New Roman" w:hAnsiTheme="minorHAnsi" w:cstheme="minorHAnsi"/>
          <w:sz w:val="24"/>
          <w:szCs w:val="24"/>
        </w:rPr>
        <w:t>example</w:t>
      </w:r>
      <w:proofErr w:type="gramEnd"/>
      <w:r w:rsidRPr="00C84D49">
        <w:rPr>
          <w:rFonts w:asciiTheme="minorHAnsi" w:eastAsia="Times New Roman" w:hAnsiTheme="minorHAnsi" w:cstheme="minorHAnsi"/>
          <w:sz w:val="24"/>
          <w:szCs w:val="24"/>
        </w:rPr>
        <w:t xml:space="preserve"> of Requirements Elicitations. Please include your method(s) for collecting requirements for your project. </w:t>
      </w:r>
    </w:p>
    <w:p w14:paraId="76A638B4" w14:textId="77777777" w:rsidR="00DD1840" w:rsidRPr="00C84D49" w:rsidRDefault="00DD1840" w:rsidP="00B87205">
      <w:pPr>
        <w:pBdr>
          <w:bottom w:val="single" w:sz="6" w:space="1" w:color="auto"/>
        </w:pBd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64F7C8B0" w14:textId="11EDD7C9" w:rsidR="00447C73" w:rsidRDefault="00447C73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6C7BE9E5" w14:textId="5D52061E" w:rsidR="00447C73" w:rsidRDefault="00447C73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>The following is an example:</w:t>
      </w:r>
    </w:p>
    <w:p w14:paraId="2EC1A7B5" w14:textId="77777777" w:rsidR="00447C73" w:rsidRDefault="00447C73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</w:p>
    <w:p w14:paraId="5473ED2A" w14:textId="4C9A66A1" w:rsidR="00C84D49" w:rsidRPr="00DD1840" w:rsidRDefault="00447C73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b/>
          <w:bCs/>
          <w:sz w:val="24"/>
          <w:szCs w:val="24"/>
        </w:rPr>
      </w:pPr>
      <w:r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Sample project </w:t>
      </w:r>
      <w:r w:rsidR="00C84D49" w:rsidRPr="00DD184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- a 3D Printer to allow students to </w:t>
      </w:r>
      <w:r w:rsidR="00DD1840" w:rsidRPr="00DD1840">
        <w:rPr>
          <w:rFonts w:asciiTheme="minorHAnsi" w:eastAsia="Times New Roman" w:hAnsiTheme="minorHAnsi" w:cstheme="minorHAnsi"/>
          <w:b/>
          <w:bCs/>
          <w:sz w:val="24"/>
          <w:szCs w:val="24"/>
        </w:rPr>
        <w:t>envision</w:t>
      </w:r>
      <w:r w:rsidR="00C84D49" w:rsidRPr="00DD1840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their inventions</w:t>
      </w:r>
    </w:p>
    <w:p w14:paraId="5A3AF924" w14:textId="77777777" w:rsidR="00C84D49" w:rsidRPr="00C84D49" w:rsidRDefault="00C84D49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05BB9EB" w14:textId="19F8379A" w:rsidR="00C84D49" w:rsidRDefault="00C84D49" w:rsidP="00C84D49">
      <w:pPr>
        <w:spacing w:after="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  <w:r w:rsidRPr="00C84D49">
        <w:rPr>
          <w:rFonts w:asciiTheme="minorHAnsi" w:hAnsiTheme="minorHAnsi" w:cstheme="minorHAnsi"/>
          <w:color w:val="000000"/>
          <w:sz w:val="24"/>
          <w:szCs w:val="24"/>
        </w:rPr>
        <w:t>Requirement:  This tool shall allow users a way to prototype their inventions.</w:t>
      </w:r>
    </w:p>
    <w:p w14:paraId="6279D081" w14:textId="77777777" w:rsidR="00C84D49" w:rsidRPr="00C84D49" w:rsidRDefault="00C84D49" w:rsidP="00C84D49">
      <w:pPr>
        <w:spacing w:after="60" w:line="240" w:lineRule="auto"/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p w14:paraId="57EB0DC7" w14:textId="77777777" w:rsidR="00C84D49" w:rsidRDefault="00C84D49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Requirement Elicitation:</w:t>
      </w:r>
    </w:p>
    <w:p w14:paraId="1450C8BA" w14:textId="16242A9B" w:rsidR="00C84D49" w:rsidRPr="00C84D49" w:rsidRDefault="00C84D49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>
        <w:rPr>
          <w:rFonts w:asciiTheme="minorHAnsi" w:eastAsia="Times New Roman" w:hAnsiTheme="minorHAnsi" w:cstheme="minorHAnsi"/>
          <w:sz w:val="24"/>
          <w:szCs w:val="24"/>
        </w:rPr>
        <w:t>B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>rainstorming- discussion with classroom of how they can ‘visualize’ their invention.</w:t>
      </w:r>
    </w:p>
    <w:p w14:paraId="3C17EF86" w14:textId="6CDA226A" w:rsidR="00C84D49" w:rsidRPr="00C84D49" w:rsidRDefault="00C84D49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C84D49">
        <w:rPr>
          <w:rFonts w:asciiTheme="minorHAnsi" w:eastAsia="Times New Roman" w:hAnsiTheme="minorHAnsi" w:cstheme="minorHAnsi"/>
          <w:sz w:val="24"/>
          <w:szCs w:val="24"/>
        </w:rPr>
        <w:t xml:space="preserve">Prototype- </w:t>
      </w:r>
      <w:r w:rsidR="00447C73">
        <w:rPr>
          <w:rFonts w:asciiTheme="minorHAnsi" w:eastAsia="Times New Roman" w:hAnsiTheme="minorHAnsi" w:cstheme="minorHAnsi"/>
          <w:sz w:val="24"/>
          <w:szCs w:val="24"/>
        </w:rPr>
        <w:t xml:space="preserve">developing a mockup to get </w:t>
      </w:r>
      <w:r w:rsidRPr="00C84D49">
        <w:rPr>
          <w:rFonts w:asciiTheme="minorHAnsi" w:eastAsia="Times New Roman" w:hAnsiTheme="minorHAnsi" w:cstheme="minorHAnsi"/>
          <w:sz w:val="24"/>
          <w:szCs w:val="24"/>
        </w:rPr>
        <w:t>feedback from another teacher</w:t>
      </w:r>
      <w:r w:rsidR="00447C73">
        <w:rPr>
          <w:rFonts w:asciiTheme="minorHAnsi" w:eastAsia="Times New Roman" w:hAnsiTheme="minorHAnsi" w:cstheme="minorHAnsi"/>
          <w:sz w:val="24"/>
          <w:szCs w:val="24"/>
        </w:rPr>
        <w:t xml:space="preserve"> or end users.</w:t>
      </w:r>
    </w:p>
    <w:p w14:paraId="79341C05" w14:textId="77777777" w:rsidR="00C84D49" w:rsidRPr="00C84D49" w:rsidRDefault="00C84D49" w:rsidP="00B87205">
      <w:pPr>
        <w:spacing w:after="6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151BE4B3" w14:textId="77777777" w:rsidR="008E4DC2" w:rsidRDefault="008E4DC2"/>
    <w:sectPr w:rsidR="008E4DC2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F62A7" w14:textId="77777777" w:rsidR="006447B7" w:rsidRDefault="006447B7" w:rsidP="00DD1840">
      <w:pPr>
        <w:spacing w:after="0" w:line="240" w:lineRule="auto"/>
      </w:pPr>
      <w:r>
        <w:separator/>
      </w:r>
    </w:p>
  </w:endnote>
  <w:endnote w:type="continuationSeparator" w:id="0">
    <w:p w14:paraId="51B270AB" w14:textId="77777777" w:rsidR="006447B7" w:rsidRDefault="006447B7" w:rsidP="00DD18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296AD" w14:textId="77777777" w:rsidR="006447B7" w:rsidRDefault="006447B7" w:rsidP="00DD1840">
      <w:pPr>
        <w:spacing w:after="0" w:line="240" w:lineRule="auto"/>
      </w:pPr>
      <w:r>
        <w:separator/>
      </w:r>
    </w:p>
  </w:footnote>
  <w:footnote w:type="continuationSeparator" w:id="0">
    <w:p w14:paraId="1F866B23" w14:textId="77777777" w:rsidR="006447B7" w:rsidRDefault="006447B7" w:rsidP="00DD18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CDDDC" w14:textId="0BAFDEB9" w:rsidR="00DD1840" w:rsidRPr="00D8744E" w:rsidRDefault="00DD1840">
    <w:pPr>
      <w:pStyle w:val="Header"/>
      <w:rPr>
        <w:rFonts w:ascii="Cambria" w:hAnsi="Cambria"/>
        <w:b/>
        <w:bCs/>
        <w:sz w:val="32"/>
        <w:szCs w:val="32"/>
      </w:rPr>
    </w:pPr>
    <w:r w:rsidRPr="00D8744E">
      <w:rPr>
        <w:rFonts w:ascii="Cambria" w:hAnsi="Cambria"/>
        <w:b/>
        <w:bCs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 wp14:anchorId="18E70535" wp14:editId="67D0E4FC">
          <wp:simplePos x="0" y="0"/>
          <wp:positionH relativeFrom="column">
            <wp:posOffset>-409575</wp:posOffset>
          </wp:positionH>
          <wp:positionV relativeFrom="paragraph">
            <wp:posOffset>-285750</wp:posOffset>
          </wp:positionV>
          <wp:extent cx="1188720" cy="741680"/>
          <wp:effectExtent l="0" t="0" r="0" b="1270"/>
          <wp:wrapTight wrapText="bothSides">
            <wp:wrapPolygon edited="0">
              <wp:start x="0" y="0"/>
              <wp:lineTo x="0" y="21082"/>
              <wp:lineTo x="21115" y="21082"/>
              <wp:lineTo x="21115" y="0"/>
              <wp:lineTo x="0" y="0"/>
            </wp:wrapPolygon>
          </wp:wrapTight>
          <wp:docPr id="2" name="Picture 2" descr="INCOSE_logo_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NCOSE_logo_we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872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8744E">
      <w:rPr>
        <w:rFonts w:ascii="Cambria" w:hAnsi="Cambria"/>
        <w:b/>
        <w:bCs/>
        <w:sz w:val="32"/>
        <w:szCs w:val="32"/>
      </w:rPr>
      <w:t>SD</w:t>
    </w:r>
    <w:r w:rsidRPr="00D8744E">
      <w:rPr>
        <w:rFonts w:ascii="Cambria" w:hAnsi="Cambria"/>
        <w:b/>
        <w:bCs/>
      </w:rPr>
      <w:t xml:space="preserve"> </w:t>
    </w:r>
    <w:r w:rsidRPr="00D8744E">
      <w:rPr>
        <w:rFonts w:ascii="Cambria" w:hAnsi="Cambria"/>
        <w:b/>
        <w:bCs/>
        <w:sz w:val="32"/>
        <w:szCs w:val="32"/>
      </w:rPr>
      <w:t>Teacher Grant- Systems Requirement &amp; Requirement Elicitation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94418D"/>
    <w:multiLevelType w:val="hybridMultilevel"/>
    <w:tmpl w:val="E70E900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0F04E3"/>
    <w:multiLevelType w:val="hybridMultilevel"/>
    <w:tmpl w:val="492458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544DB1"/>
    <w:multiLevelType w:val="hybridMultilevel"/>
    <w:tmpl w:val="A92A2F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ED7458"/>
    <w:multiLevelType w:val="hybridMultilevel"/>
    <w:tmpl w:val="38F0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63691237">
    <w:abstractNumId w:val="2"/>
  </w:num>
  <w:num w:numId="2" w16cid:durableId="747726094">
    <w:abstractNumId w:val="3"/>
  </w:num>
  <w:num w:numId="3" w16cid:durableId="1400471139">
    <w:abstractNumId w:val="1"/>
  </w:num>
  <w:num w:numId="4" w16cid:durableId="5770393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Evelyn Encarnacion">
    <w15:presenceInfo w15:providerId="Windows Live" w15:userId="f17071d90f34517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205"/>
    <w:rsid w:val="001C0E32"/>
    <w:rsid w:val="00447C73"/>
    <w:rsid w:val="00475689"/>
    <w:rsid w:val="00480012"/>
    <w:rsid w:val="006447B7"/>
    <w:rsid w:val="00672D9C"/>
    <w:rsid w:val="006C3911"/>
    <w:rsid w:val="008E4DC2"/>
    <w:rsid w:val="00A45C88"/>
    <w:rsid w:val="00A45E78"/>
    <w:rsid w:val="00B87205"/>
    <w:rsid w:val="00C84D49"/>
    <w:rsid w:val="00D8744E"/>
    <w:rsid w:val="00DD1840"/>
    <w:rsid w:val="00F574F9"/>
    <w:rsid w:val="00F67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D043"/>
  <w15:chartTrackingRefBased/>
  <w15:docId w15:val="{BBC0D42D-D650-423D-A8A7-9446C25A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720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72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184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D18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1840"/>
    <w:rPr>
      <w:rFonts w:ascii="Calibri" w:eastAsia="Calibri" w:hAnsi="Calibri" w:cs="Times New Roman"/>
    </w:rPr>
  </w:style>
  <w:style w:type="paragraph" w:styleId="Revision">
    <w:name w:val="Revision"/>
    <w:hidden/>
    <w:uiPriority w:val="99"/>
    <w:semiHidden/>
    <w:rsid w:val="00447C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6DD50F-7FA8-4AAC-9E68-874B01EA9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Encarnacion</dc:creator>
  <cp:keywords/>
  <dc:description/>
  <cp:lastModifiedBy>Evelyn Encarnacion</cp:lastModifiedBy>
  <cp:revision>2</cp:revision>
  <dcterms:created xsi:type="dcterms:W3CDTF">2023-09-27T06:24:00Z</dcterms:created>
  <dcterms:modified xsi:type="dcterms:W3CDTF">2023-09-27T06:24:00Z</dcterms:modified>
</cp:coreProperties>
</file>